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1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Default="00EF5EC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Warszawa, 19.05.2015</w:t>
      </w:r>
    </w:p>
    <w:p w:rsid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P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25D22">
        <w:rPr>
          <w:rFonts w:ascii="Arial" w:hAnsi="Arial" w:cs="Arial"/>
          <w:b/>
          <w:sz w:val="22"/>
          <w:szCs w:val="22"/>
        </w:rPr>
        <w:t>Dyrektorzy szkół</w:t>
      </w:r>
    </w:p>
    <w:p w:rsid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/wszyscy/</w:t>
      </w:r>
    </w:p>
    <w:p w:rsid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71A1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>Szanowni Państwo Dyrektorzy!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6B7A21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>Ośrodek Rozwoju Edukacji</w:t>
      </w:r>
      <w:r w:rsidR="00D90665" w:rsidRPr="00F85AB5">
        <w:rPr>
          <w:rFonts w:ascii="Arial" w:hAnsi="Arial" w:cs="Arial"/>
          <w:sz w:val="22"/>
          <w:szCs w:val="22"/>
        </w:rPr>
        <w:t>, publiczna placówka doskonalenia nauczycieli o zasięgu ogólnokrajowym podległa Ministerstwu Edukacji Narodowej,</w:t>
      </w:r>
      <w:r w:rsidRPr="00F85AB5">
        <w:rPr>
          <w:rFonts w:ascii="Arial" w:hAnsi="Arial" w:cs="Arial"/>
          <w:sz w:val="22"/>
          <w:szCs w:val="22"/>
        </w:rPr>
        <w:t xml:space="preserve"> </w:t>
      </w:r>
      <w:r w:rsidRPr="00F85AB5">
        <w:rPr>
          <w:rFonts w:ascii="Arial" w:hAnsi="Arial" w:cs="Arial"/>
          <w:b/>
          <w:sz w:val="22"/>
          <w:szCs w:val="22"/>
        </w:rPr>
        <w:t>zaprasza nauczycieli uczących języków obcych na I, II i III etapie edukacyjnym</w:t>
      </w:r>
      <w:r w:rsidR="004C3E36">
        <w:rPr>
          <w:rFonts w:ascii="Arial" w:hAnsi="Arial" w:cs="Arial"/>
          <w:b/>
          <w:sz w:val="22"/>
          <w:szCs w:val="22"/>
        </w:rPr>
        <w:t xml:space="preserve"> z gmin wiejskich i miast</w:t>
      </w:r>
      <w:r w:rsidR="00137211">
        <w:rPr>
          <w:rFonts w:ascii="Arial" w:hAnsi="Arial" w:cs="Arial"/>
          <w:b/>
          <w:sz w:val="22"/>
          <w:szCs w:val="22"/>
        </w:rPr>
        <w:t xml:space="preserve"> do </w:t>
      </w:r>
      <w:r w:rsidR="00CE7C07">
        <w:rPr>
          <w:rFonts w:ascii="Arial" w:hAnsi="Arial" w:cs="Arial"/>
          <w:b/>
          <w:sz w:val="22"/>
          <w:szCs w:val="22"/>
        </w:rPr>
        <w:t>20 tyś mieszkańców</w:t>
      </w:r>
      <w:r w:rsidRPr="00F85AB5">
        <w:rPr>
          <w:rFonts w:ascii="Arial" w:hAnsi="Arial" w:cs="Arial"/>
          <w:b/>
          <w:sz w:val="22"/>
          <w:szCs w:val="22"/>
        </w:rPr>
        <w:t xml:space="preserve"> </w:t>
      </w:r>
      <w:r w:rsidRPr="00F85AB5">
        <w:rPr>
          <w:rFonts w:ascii="Arial" w:hAnsi="Arial" w:cs="Arial"/>
          <w:sz w:val="22"/>
          <w:szCs w:val="22"/>
        </w:rPr>
        <w:t>do udziału w e-</w:t>
      </w:r>
      <w:proofErr w:type="spellStart"/>
      <w:r w:rsidRPr="00F85AB5">
        <w:rPr>
          <w:rFonts w:ascii="Arial" w:hAnsi="Arial" w:cs="Arial"/>
          <w:sz w:val="22"/>
          <w:szCs w:val="22"/>
        </w:rPr>
        <w:t>learningowych</w:t>
      </w:r>
      <w:proofErr w:type="spellEnd"/>
      <w:r w:rsidRPr="00F85AB5">
        <w:rPr>
          <w:rFonts w:ascii="Arial" w:hAnsi="Arial" w:cs="Arial"/>
          <w:sz w:val="22"/>
          <w:szCs w:val="22"/>
        </w:rPr>
        <w:t xml:space="preserve"> spotkaniach sieci współpracy i samokształcenia na multimedialnej platformie edukacyjnej </w:t>
      </w:r>
      <w:hyperlink r:id="rId7" w:tgtFrame="_blank" w:history="1">
        <w:r w:rsidRPr="00F85AB5">
          <w:rPr>
            <w:rStyle w:val="Hipercze"/>
            <w:rFonts w:ascii="Arial" w:hAnsi="Arial" w:cs="Arial"/>
            <w:sz w:val="22"/>
            <w:szCs w:val="22"/>
          </w:rPr>
          <w:t>doskonaleniewsieci.pl</w:t>
        </w:r>
      </w:hyperlink>
      <w:r w:rsidR="006B7A21" w:rsidRPr="00F85AB5">
        <w:rPr>
          <w:rFonts w:ascii="Arial" w:hAnsi="Arial" w:cs="Arial"/>
          <w:sz w:val="22"/>
          <w:szCs w:val="22"/>
        </w:rPr>
        <w:t xml:space="preserve"> 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71A1" w:rsidRDefault="006B7A2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 xml:space="preserve">Na </w:t>
      </w:r>
      <w:r w:rsidR="00425D22">
        <w:rPr>
          <w:rFonts w:ascii="Arial" w:hAnsi="Arial" w:cs="Arial"/>
          <w:sz w:val="22"/>
          <w:szCs w:val="22"/>
        </w:rPr>
        <w:t xml:space="preserve">ww. </w:t>
      </w:r>
      <w:r w:rsidRPr="00F85AB5">
        <w:rPr>
          <w:rFonts w:ascii="Arial" w:hAnsi="Arial" w:cs="Arial"/>
          <w:sz w:val="22"/>
          <w:szCs w:val="22"/>
        </w:rPr>
        <w:t xml:space="preserve">platformie funkcjonuje ponad </w:t>
      </w:r>
      <w:r w:rsidRPr="00F85AB5">
        <w:rPr>
          <w:rFonts w:ascii="Arial" w:hAnsi="Arial" w:cs="Arial"/>
          <w:b/>
          <w:sz w:val="22"/>
          <w:szCs w:val="22"/>
        </w:rPr>
        <w:t>65 sieci tematycznych</w:t>
      </w:r>
      <w:r w:rsidRPr="00F85AB5">
        <w:rPr>
          <w:rFonts w:ascii="Arial" w:hAnsi="Arial" w:cs="Arial"/>
          <w:sz w:val="22"/>
          <w:szCs w:val="22"/>
        </w:rPr>
        <w:t xml:space="preserve">, których </w:t>
      </w:r>
      <w:r w:rsidRPr="00F85AB5">
        <w:rPr>
          <w:rFonts w:ascii="Arial" w:hAnsi="Arial" w:cs="Arial"/>
          <w:b/>
          <w:sz w:val="22"/>
          <w:szCs w:val="22"/>
        </w:rPr>
        <w:t>uczestnikami jest prawie dwa tysiące nauczycieli języków obcych</w:t>
      </w:r>
      <w:r w:rsidRPr="00F85AB5">
        <w:rPr>
          <w:rFonts w:ascii="Arial" w:hAnsi="Arial" w:cs="Arial"/>
          <w:sz w:val="22"/>
          <w:szCs w:val="22"/>
        </w:rPr>
        <w:t xml:space="preserve"> z obszarów </w:t>
      </w:r>
      <w:proofErr w:type="spellStart"/>
      <w:r w:rsidRPr="00F85AB5">
        <w:rPr>
          <w:rFonts w:ascii="Arial" w:hAnsi="Arial" w:cs="Arial"/>
          <w:sz w:val="22"/>
          <w:szCs w:val="22"/>
        </w:rPr>
        <w:t>defaworyzowanych</w:t>
      </w:r>
      <w:proofErr w:type="spellEnd"/>
      <w:r w:rsidRPr="00F85AB5">
        <w:rPr>
          <w:rFonts w:ascii="Arial" w:hAnsi="Arial" w:cs="Arial"/>
          <w:sz w:val="22"/>
          <w:szCs w:val="22"/>
        </w:rPr>
        <w:t>.</w:t>
      </w:r>
      <w:r w:rsidR="00A63A5A">
        <w:rPr>
          <w:rFonts w:ascii="Arial" w:hAnsi="Arial" w:cs="Arial"/>
          <w:sz w:val="22"/>
          <w:szCs w:val="22"/>
        </w:rPr>
        <w:t xml:space="preserve"> </w:t>
      </w:r>
      <w:r w:rsidR="002F7D8F">
        <w:rPr>
          <w:rFonts w:ascii="Arial" w:hAnsi="Arial" w:cs="Arial"/>
          <w:sz w:val="22"/>
          <w:szCs w:val="22"/>
        </w:rPr>
        <w:br/>
      </w:r>
      <w:r w:rsidR="00A63A5A">
        <w:rPr>
          <w:rFonts w:ascii="Arial" w:hAnsi="Arial" w:cs="Arial"/>
          <w:sz w:val="22"/>
          <w:szCs w:val="22"/>
        </w:rPr>
        <w:t>W ramach działania sieci nauczyciele dzielą się wiedzą, doświadczeniem i materiałami związanymi z różnymi aspektami nauczania języka obcego.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85AB5" w:rsidRDefault="00A63A5A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Nauczyciele</w:t>
      </w:r>
      <w:r w:rsidR="00EA71A1" w:rsidRPr="00F85AB5">
        <w:rPr>
          <w:rFonts w:ascii="Arial" w:hAnsi="Arial" w:cs="Arial"/>
          <w:sz w:val="22"/>
          <w:szCs w:val="22"/>
        </w:rPr>
        <w:t>, któr</w:t>
      </w:r>
      <w:r w:rsidR="002F7D8F">
        <w:rPr>
          <w:rFonts w:ascii="Arial" w:hAnsi="Arial" w:cs="Arial"/>
          <w:sz w:val="22"/>
          <w:szCs w:val="22"/>
        </w:rPr>
        <w:t>zy</w:t>
      </w:r>
      <w:r w:rsidR="00EA71A1" w:rsidRPr="00F85AB5">
        <w:rPr>
          <w:rFonts w:ascii="Arial" w:hAnsi="Arial" w:cs="Arial"/>
          <w:sz w:val="22"/>
          <w:szCs w:val="22"/>
        </w:rPr>
        <w:t xml:space="preserve"> zarejestrują się na platformie oraz wypełnią załączony formularz zgłoszeniowy otrzymają </w:t>
      </w:r>
      <w:r w:rsidR="00EA71A1" w:rsidRPr="00F85AB5">
        <w:rPr>
          <w:rFonts w:ascii="Arial" w:hAnsi="Arial" w:cs="Arial"/>
          <w:b/>
          <w:sz w:val="22"/>
          <w:szCs w:val="22"/>
        </w:rPr>
        <w:t>bezpłatną możliwość korzystania z materiałów edukacyjnych wspierających pracę nauczycieli języków obcych</w:t>
      </w:r>
      <w:r w:rsidR="00EA71A1" w:rsidRPr="00F85AB5">
        <w:rPr>
          <w:rFonts w:ascii="Arial" w:hAnsi="Arial" w:cs="Arial"/>
          <w:sz w:val="22"/>
          <w:szCs w:val="22"/>
        </w:rPr>
        <w:t xml:space="preserve"> (m.in. scenariuszy zajęć), możliwość wymiany doświadczeń oraz dyskusji na tematy ważne dla nauczycieli. 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Pr="00F85AB5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>Każda szkoła, któr</w:t>
      </w:r>
      <w:r w:rsidR="00A63A5A">
        <w:rPr>
          <w:rFonts w:ascii="Arial" w:hAnsi="Arial" w:cs="Arial"/>
          <w:sz w:val="22"/>
          <w:szCs w:val="22"/>
        </w:rPr>
        <w:t>ej nauczyciel</w:t>
      </w:r>
      <w:r w:rsidRPr="00F85AB5">
        <w:rPr>
          <w:rFonts w:ascii="Arial" w:hAnsi="Arial" w:cs="Arial"/>
          <w:sz w:val="22"/>
          <w:szCs w:val="22"/>
        </w:rPr>
        <w:t xml:space="preserve"> przyśle wypełniony i podpisany formularz zgłoszeniowy</w:t>
      </w:r>
      <w:r w:rsidR="00D90665" w:rsidRPr="00F85AB5">
        <w:rPr>
          <w:rFonts w:ascii="Arial" w:hAnsi="Arial" w:cs="Arial"/>
          <w:sz w:val="22"/>
          <w:szCs w:val="22"/>
        </w:rPr>
        <w:t xml:space="preserve">, </w:t>
      </w:r>
      <w:r w:rsidRPr="00F85AB5">
        <w:rPr>
          <w:rFonts w:ascii="Arial" w:hAnsi="Arial" w:cs="Arial"/>
          <w:sz w:val="22"/>
          <w:szCs w:val="22"/>
        </w:rPr>
        <w:t xml:space="preserve">otrzyma ponadto zestaw </w:t>
      </w:r>
      <w:r w:rsidR="00100F03" w:rsidRPr="00F85AB5">
        <w:rPr>
          <w:rFonts w:ascii="Arial" w:hAnsi="Arial" w:cs="Arial"/>
          <w:sz w:val="22"/>
          <w:szCs w:val="22"/>
        </w:rPr>
        <w:t xml:space="preserve">atrakcyjnych </w:t>
      </w:r>
      <w:r w:rsidRPr="00F85AB5">
        <w:rPr>
          <w:rFonts w:ascii="Arial" w:hAnsi="Arial" w:cs="Arial"/>
          <w:sz w:val="22"/>
          <w:szCs w:val="22"/>
        </w:rPr>
        <w:t>pomocy edukacyjnych wspierających pracę z uczniami na lekcji języka obcego:</w:t>
      </w:r>
      <w:r w:rsidR="00100F03" w:rsidRPr="00F85AB5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00F03" w:rsidRPr="00F85AB5">
        <w:rPr>
          <w:rFonts w:ascii="Arial" w:hAnsi="Arial" w:cs="Arial"/>
          <w:bCs/>
          <w:sz w:val="22"/>
          <w:szCs w:val="22"/>
        </w:rPr>
        <w:t>grę planszową „Z Europkiem przez Europę”,</w:t>
      </w:r>
      <w:r w:rsidR="00C87096">
        <w:rPr>
          <w:rFonts w:ascii="Arial" w:hAnsi="Arial" w:cs="Arial"/>
          <w:bCs/>
          <w:sz w:val="22"/>
          <w:szCs w:val="22"/>
        </w:rPr>
        <w:t xml:space="preserve"> poradnik dotyczący budowania przyjaznego środowiska </w:t>
      </w:r>
      <w:r w:rsidR="007A2BB9">
        <w:rPr>
          <w:rFonts w:ascii="Arial" w:hAnsi="Arial" w:cs="Arial"/>
          <w:bCs/>
          <w:sz w:val="22"/>
          <w:szCs w:val="22"/>
        </w:rPr>
        <w:t>wspierającego efektywną naukę</w:t>
      </w:r>
      <w:r w:rsidR="00C87096">
        <w:rPr>
          <w:rFonts w:ascii="Arial" w:hAnsi="Arial" w:cs="Arial"/>
          <w:bCs/>
          <w:sz w:val="22"/>
          <w:szCs w:val="22"/>
        </w:rPr>
        <w:t xml:space="preserve"> języka obcego oraz pakiety metodyczne</w:t>
      </w:r>
      <w:r w:rsidR="007A2BB9">
        <w:rPr>
          <w:rFonts w:ascii="Arial" w:hAnsi="Arial" w:cs="Arial"/>
          <w:bCs/>
          <w:sz w:val="22"/>
          <w:szCs w:val="22"/>
        </w:rPr>
        <w:t xml:space="preserve"> z ciekawymi pomysłami na zajęcia językowe.</w:t>
      </w:r>
      <w:r w:rsidR="00C87096">
        <w:rPr>
          <w:rFonts w:ascii="Arial" w:hAnsi="Arial" w:cs="Arial"/>
          <w:bCs/>
          <w:sz w:val="22"/>
          <w:szCs w:val="22"/>
        </w:rPr>
        <w:t xml:space="preserve"> </w:t>
      </w:r>
      <w:r w:rsidR="00C93557">
        <w:rPr>
          <w:rFonts w:ascii="Arial" w:hAnsi="Arial" w:cs="Arial"/>
          <w:bCs/>
          <w:sz w:val="22"/>
          <w:szCs w:val="22"/>
        </w:rPr>
        <w:t>Pomoce edukacyjne będą rozsyłane do szkół wg kolejności zgłoszeń do wyczerpania się zasobów</w:t>
      </w:r>
      <w:r w:rsidR="00C87096">
        <w:rPr>
          <w:rFonts w:ascii="Arial" w:hAnsi="Arial" w:cs="Arial"/>
          <w:bCs/>
          <w:sz w:val="22"/>
          <w:szCs w:val="22"/>
        </w:rPr>
        <w:t xml:space="preserve">  </w:t>
      </w:r>
    </w:p>
    <w:p w:rsidR="00EA71A1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F5EC2" w:rsidRDefault="00EF5EC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55D36" w:rsidRDefault="00055D36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D90665" w:rsidRDefault="00100F03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 xml:space="preserve">Rejestracja na platformie to także możliwość uzyskania </w:t>
      </w:r>
      <w:r w:rsidRPr="00F85AB5">
        <w:rPr>
          <w:rFonts w:ascii="Arial" w:hAnsi="Arial" w:cs="Arial"/>
          <w:b/>
          <w:sz w:val="22"/>
          <w:szCs w:val="22"/>
        </w:rPr>
        <w:t>porad od ekspertów</w:t>
      </w:r>
      <w:r w:rsidRPr="00F85AB5">
        <w:rPr>
          <w:rFonts w:ascii="Arial" w:hAnsi="Arial" w:cs="Arial"/>
          <w:sz w:val="22"/>
          <w:szCs w:val="22"/>
        </w:rPr>
        <w:t xml:space="preserve"> zajmujących się m.in. metodyką nauczania języków obcych oraz możliwość zapoznawania się na bieżąco z </w:t>
      </w:r>
      <w:r w:rsidR="003C1CBE" w:rsidRPr="00F85AB5">
        <w:rPr>
          <w:rFonts w:ascii="Arial" w:hAnsi="Arial" w:cs="Arial"/>
          <w:sz w:val="22"/>
          <w:szCs w:val="22"/>
        </w:rPr>
        <w:t>planowanymi w tym zakresie działaniami edukacyjnymi. Uczestnicy sieci będą mieli stały dostęp do informacji o bezpłatnych szkoleniach, konferencjach i seminariach organizowanych przez Ośrodek Rozwoju Edukacji.</w:t>
      </w:r>
      <w:r w:rsidR="00F85AB5" w:rsidRPr="00F85AB5">
        <w:rPr>
          <w:rFonts w:ascii="Arial" w:hAnsi="Arial" w:cs="Arial"/>
          <w:sz w:val="22"/>
          <w:szCs w:val="22"/>
        </w:rPr>
        <w:t xml:space="preserve"> 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F85AB5" w:rsidRDefault="00F85AB5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 xml:space="preserve">Rejestracja na platformie nie stanowi deklaracji i zobowiązania do aktywnego udziału </w:t>
      </w:r>
      <w:r w:rsidRPr="00F85AB5">
        <w:rPr>
          <w:rFonts w:ascii="Arial" w:hAnsi="Arial" w:cs="Arial"/>
          <w:sz w:val="22"/>
          <w:szCs w:val="22"/>
        </w:rPr>
        <w:br/>
        <w:t xml:space="preserve">w dyskusjach i pracach prowadzonych w ramach sieci. Nauczyciele mogą w dowolnym momencie korzystać z bezpłatnych zasobów platformy. 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C1CBE" w:rsidRDefault="003C1CBE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 xml:space="preserve">Zgłoszenia można dokonać wypełniając załączony formularz zgłoszeniowy oraz przesyłając go w wersji papierowej na adres Ośrodka Rozwoju Edukacji, Al. Ujazdowskie 28, 00-478 Warszawa </w:t>
      </w:r>
      <w:r w:rsidR="00F85AB5" w:rsidRPr="00F85AB5">
        <w:rPr>
          <w:rFonts w:ascii="Arial" w:hAnsi="Arial" w:cs="Arial"/>
          <w:sz w:val="22"/>
          <w:szCs w:val="22"/>
        </w:rPr>
        <w:t xml:space="preserve">(z dopiskiem </w:t>
      </w:r>
      <w:r w:rsidR="00F85AB5" w:rsidRPr="009F24C0">
        <w:rPr>
          <w:rFonts w:ascii="Arial" w:hAnsi="Arial" w:cs="Arial"/>
          <w:i/>
          <w:sz w:val="22"/>
          <w:szCs w:val="22"/>
        </w:rPr>
        <w:t>Języki obce</w:t>
      </w:r>
      <w:r w:rsidR="00F85AB5" w:rsidRPr="00F85AB5">
        <w:rPr>
          <w:rFonts w:ascii="Arial" w:hAnsi="Arial" w:cs="Arial"/>
          <w:sz w:val="22"/>
          <w:szCs w:val="22"/>
        </w:rPr>
        <w:t xml:space="preserve">) </w:t>
      </w:r>
      <w:r w:rsidRPr="00F85AB5">
        <w:rPr>
          <w:rFonts w:ascii="Arial" w:hAnsi="Arial" w:cs="Arial"/>
          <w:sz w:val="22"/>
          <w:szCs w:val="22"/>
        </w:rPr>
        <w:t>oraz elektronicznej</w:t>
      </w:r>
      <w:r w:rsidR="009F24C0">
        <w:rPr>
          <w:rFonts w:ascii="Arial" w:hAnsi="Arial" w:cs="Arial"/>
          <w:sz w:val="22"/>
          <w:szCs w:val="22"/>
        </w:rPr>
        <w:t xml:space="preserve"> (skan)</w:t>
      </w:r>
      <w:r w:rsidRPr="00F85AB5">
        <w:rPr>
          <w:rFonts w:ascii="Arial" w:hAnsi="Arial" w:cs="Arial"/>
          <w:sz w:val="22"/>
          <w:szCs w:val="22"/>
        </w:rPr>
        <w:t xml:space="preserve"> na adres: </w:t>
      </w:r>
      <w:hyperlink r:id="rId8" w:history="1">
        <w:r w:rsidRPr="00F85AB5">
          <w:rPr>
            <w:rStyle w:val="Hipercze"/>
            <w:rFonts w:ascii="Arial" w:hAnsi="Arial" w:cs="Arial"/>
            <w:sz w:val="22"/>
            <w:szCs w:val="22"/>
          </w:rPr>
          <w:t>jezykiobce@ore.edu.pl</w:t>
        </w:r>
      </w:hyperlink>
      <w:r w:rsidRPr="00F85AB5">
        <w:rPr>
          <w:rFonts w:ascii="Arial" w:hAnsi="Arial" w:cs="Arial"/>
          <w:sz w:val="22"/>
          <w:szCs w:val="22"/>
        </w:rPr>
        <w:t xml:space="preserve"> </w:t>
      </w:r>
      <w:r w:rsidRPr="00F85AB5">
        <w:rPr>
          <w:rFonts w:ascii="Arial" w:hAnsi="Arial" w:cs="Arial"/>
          <w:b/>
          <w:sz w:val="22"/>
          <w:szCs w:val="22"/>
        </w:rPr>
        <w:t>do d</w:t>
      </w:r>
      <w:r w:rsidR="00950696" w:rsidRPr="00F85AB5">
        <w:rPr>
          <w:rFonts w:ascii="Arial" w:hAnsi="Arial" w:cs="Arial"/>
          <w:b/>
          <w:sz w:val="22"/>
          <w:szCs w:val="22"/>
        </w:rPr>
        <w:t xml:space="preserve">nia </w:t>
      </w:r>
      <w:r w:rsidR="006B7A21" w:rsidRPr="00F85AB5">
        <w:rPr>
          <w:rFonts w:ascii="Arial" w:hAnsi="Arial" w:cs="Arial"/>
          <w:b/>
          <w:sz w:val="22"/>
          <w:szCs w:val="22"/>
        </w:rPr>
        <w:t>10 czerwca 2015 r.</w:t>
      </w:r>
    </w:p>
    <w:p w:rsidR="00425D22" w:rsidRPr="00F85AB5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71A1" w:rsidRDefault="00D90665" w:rsidP="00425D22">
      <w:pPr>
        <w:pStyle w:val="NormalnyWeb"/>
        <w:spacing w:before="0" w:beforeAutospacing="0" w:after="0" w:afterAutospacing="0" w:line="360" w:lineRule="auto"/>
        <w:jc w:val="both"/>
        <w:rPr>
          <w:ins w:id="0" w:author="Justyna Maziarska-Lesisz" w:date="2015-05-19T08:54:00Z"/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>Sieci współpracy i samokształcenia  są organizowane w ramach projektu systemowego</w:t>
      </w:r>
      <w:r w:rsidR="00F85AB5" w:rsidRPr="00F85AB5">
        <w:rPr>
          <w:rFonts w:ascii="Arial" w:hAnsi="Arial" w:cs="Arial"/>
          <w:sz w:val="22"/>
          <w:szCs w:val="22"/>
        </w:rPr>
        <w:t xml:space="preserve"> prowadzonego przez ORE pn.:</w:t>
      </w:r>
      <w:r w:rsidRPr="00F85AB5">
        <w:rPr>
          <w:rFonts w:ascii="Arial" w:hAnsi="Arial" w:cs="Arial"/>
          <w:sz w:val="22"/>
          <w:szCs w:val="22"/>
        </w:rPr>
        <w:t xml:space="preserve"> „Podnoszenie jakości nauczania języków obcych na I, II i III etapie edukacyjnym, ze szczególnym uwzględnieniem obszarów </w:t>
      </w:r>
      <w:proofErr w:type="spellStart"/>
      <w:r w:rsidRPr="00F85AB5">
        <w:rPr>
          <w:rFonts w:ascii="Arial" w:hAnsi="Arial" w:cs="Arial"/>
          <w:sz w:val="22"/>
          <w:szCs w:val="22"/>
        </w:rPr>
        <w:t>defaworyzowanych</w:t>
      </w:r>
      <w:proofErr w:type="spellEnd"/>
      <w:r w:rsidRPr="00F85AB5">
        <w:rPr>
          <w:rFonts w:ascii="Arial" w:hAnsi="Arial" w:cs="Arial"/>
          <w:sz w:val="22"/>
          <w:szCs w:val="22"/>
        </w:rPr>
        <w:t xml:space="preserve"> - </w:t>
      </w:r>
      <w:r w:rsidR="00425D22">
        <w:rPr>
          <w:rFonts w:ascii="Arial" w:hAnsi="Arial" w:cs="Arial"/>
          <w:sz w:val="22"/>
          <w:szCs w:val="22"/>
        </w:rPr>
        <w:br/>
      </w:r>
      <w:bookmarkStart w:id="1" w:name="_GoBack"/>
      <w:bookmarkEnd w:id="1"/>
      <w:r w:rsidRPr="00F85AB5">
        <w:rPr>
          <w:rFonts w:ascii="Arial" w:hAnsi="Arial" w:cs="Arial"/>
          <w:sz w:val="22"/>
          <w:szCs w:val="22"/>
        </w:rPr>
        <w:t>etap II”</w:t>
      </w:r>
    </w:p>
    <w:p w:rsidR="00EF5EC2" w:rsidRPr="00F85AB5" w:rsidRDefault="00EF5EC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044958" w:rsidRDefault="00044958" w:rsidP="0004495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Więcej informacji o projekcie znajduje się na stronie internetowej Ośrodka Rozwoju Edukacji: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http://www.ore.edu.pl/jezykiobce</w:t>
        </w:r>
      </w:hyperlink>
    </w:p>
    <w:p w:rsidR="00425D22" w:rsidRDefault="00425D22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71A1" w:rsidRPr="00F85AB5" w:rsidRDefault="00F85AB5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t xml:space="preserve">Zachęcamy do udziału! </w:t>
      </w:r>
    </w:p>
    <w:p w:rsidR="00EA71A1" w:rsidRPr="00F85AB5" w:rsidRDefault="00EA71A1" w:rsidP="00425D2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F85AB5">
        <w:rPr>
          <w:rFonts w:ascii="Arial" w:hAnsi="Arial" w:cs="Arial"/>
          <w:sz w:val="22"/>
          <w:szCs w:val="22"/>
        </w:rPr>
        <w:br/>
      </w:r>
    </w:p>
    <w:p w:rsidR="00AE17E2" w:rsidRPr="00F85AB5" w:rsidRDefault="00AE17E2" w:rsidP="00425D22">
      <w:pPr>
        <w:spacing w:after="0" w:line="360" w:lineRule="auto"/>
        <w:jc w:val="both"/>
        <w:rPr>
          <w:rFonts w:ascii="Arial" w:hAnsi="Arial" w:cs="Arial"/>
        </w:rPr>
      </w:pPr>
    </w:p>
    <w:sectPr w:rsidR="00AE17E2" w:rsidRPr="00F85AB5" w:rsidSect="00AE17E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DDF" w:rsidRDefault="000A2DDF" w:rsidP="00C4745F">
      <w:pPr>
        <w:spacing w:after="0" w:line="240" w:lineRule="auto"/>
      </w:pPr>
      <w:r>
        <w:separator/>
      </w:r>
    </w:p>
  </w:endnote>
  <w:endnote w:type="continuationSeparator" w:id="0">
    <w:p w:rsidR="000A2DDF" w:rsidRDefault="000A2DDF" w:rsidP="00C4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EC2" w:rsidRDefault="00EF5EC2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664446" wp14:editId="0455F804">
          <wp:simplePos x="0" y="0"/>
          <wp:positionH relativeFrom="column">
            <wp:posOffset>-81280</wp:posOffset>
          </wp:positionH>
          <wp:positionV relativeFrom="paragraph">
            <wp:posOffset>-190500</wp:posOffset>
          </wp:positionV>
          <wp:extent cx="1304925" cy="633095"/>
          <wp:effectExtent l="0" t="0" r="0" b="0"/>
          <wp:wrapNone/>
          <wp:docPr id="19" name="irc_mi" descr="http://www.static.pokl.opole.pl/download/attachment/745/znak_kapital_ludzk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tatic.pokl.opole.pl/download/attachment/745/znak_kapital_ludzki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E4F783B" wp14:editId="49C46512">
          <wp:simplePos x="0" y="0"/>
          <wp:positionH relativeFrom="column">
            <wp:posOffset>4735948</wp:posOffset>
          </wp:positionH>
          <wp:positionV relativeFrom="paragraph">
            <wp:posOffset>-116432</wp:posOffset>
          </wp:positionV>
          <wp:extent cx="1266825" cy="465455"/>
          <wp:effectExtent l="0" t="0" r="0" b="0"/>
          <wp:wrapNone/>
          <wp:docPr id="12" name="irc_mi" descr="http://www.luxmed.pl/_files/UserFiles/Image/certyfikaty/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luxmed.pl/_files/UserFiles/Image/certyfikaty/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5EC2" w:rsidRDefault="00EF5EC2" w:rsidP="00EF5EC2">
    <w:pPr>
      <w:pStyle w:val="Stopka"/>
      <w:jc w:val="center"/>
      <w:rPr>
        <w:rFonts w:ascii="Arial" w:hAnsi="Arial" w:cs="Arial"/>
        <w:sz w:val="16"/>
        <w:szCs w:val="16"/>
      </w:rPr>
    </w:pPr>
  </w:p>
  <w:p w:rsidR="00EF5EC2" w:rsidRDefault="00EF5EC2" w:rsidP="00EF5EC2">
    <w:pPr>
      <w:pStyle w:val="Stopka"/>
      <w:jc w:val="center"/>
      <w:rPr>
        <w:rFonts w:ascii="Arial" w:hAnsi="Arial" w:cs="Arial"/>
        <w:sz w:val="16"/>
        <w:szCs w:val="16"/>
      </w:rPr>
    </w:pPr>
  </w:p>
  <w:p w:rsidR="00EF5EC2" w:rsidRPr="00EF5EC2" w:rsidRDefault="00EF5EC2" w:rsidP="00EF5EC2">
    <w:pPr>
      <w:pStyle w:val="Stopka"/>
      <w:jc w:val="center"/>
    </w:pPr>
    <w:r w:rsidRPr="00EF5EC2">
      <w:rPr>
        <w:rFonts w:ascii="Arial" w:hAnsi="Arial" w:cs="Arial"/>
        <w:sz w:val="16"/>
        <w:szCs w:val="16"/>
      </w:rPr>
      <w:t>Projekt jest współfinansowany przez Unię Europejską w ramach Europejskiego Funduszu Społecznego</w:t>
    </w:r>
  </w:p>
  <w:p w:rsidR="00EF5EC2" w:rsidRPr="00EF5EC2" w:rsidRDefault="00EF5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DDF" w:rsidRDefault="000A2DDF" w:rsidP="00C4745F">
      <w:pPr>
        <w:spacing w:after="0" w:line="240" w:lineRule="auto"/>
      </w:pPr>
      <w:r>
        <w:separator/>
      </w:r>
    </w:p>
  </w:footnote>
  <w:footnote w:type="continuationSeparator" w:id="0">
    <w:p w:rsidR="000A2DDF" w:rsidRDefault="000A2DDF" w:rsidP="00C47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45F" w:rsidRDefault="00C4745F">
    <w:pPr>
      <w:pStyle w:val="Nagwek"/>
    </w:pPr>
    <w:r w:rsidRPr="00C4745F">
      <w:rPr>
        <w:noProof/>
      </w:rPr>
      <w:drawing>
        <wp:inline distT="0" distB="0" distL="0" distR="0">
          <wp:extent cx="332359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A1"/>
    <w:rsid w:val="00044958"/>
    <w:rsid w:val="00055D36"/>
    <w:rsid w:val="000A2DDF"/>
    <w:rsid w:val="00100F03"/>
    <w:rsid w:val="001121B9"/>
    <w:rsid w:val="00137211"/>
    <w:rsid w:val="002F7D8F"/>
    <w:rsid w:val="003C1CBE"/>
    <w:rsid w:val="00425D22"/>
    <w:rsid w:val="00441D57"/>
    <w:rsid w:val="004C3E36"/>
    <w:rsid w:val="006B7A21"/>
    <w:rsid w:val="006D5134"/>
    <w:rsid w:val="007A2BB9"/>
    <w:rsid w:val="007B562F"/>
    <w:rsid w:val="00950696"/>
    <w:rsid w:val="009A4CD6"/>
    <w:rsid w:val="009F24C0"/>
    <w:rsid w:val="00A63A5A"/>
    <w:rsid w:val="00A90952"/>
    <w:rsid w:val="00AC4DE3"/>
    <w:rsid w:val="00AE17E2"/>
    <w:rsid w:val="00C4745F"/>
    <w:rsid w:val="00C87096"/>
    <w:rsid w:val="00C93557"/>
    <w:rsid w:val="00CE7C07"/>
    <w:rsid w:val="00D21BF0"/>
    <w:rsid w:val="00D90665"/>
    <w:rsid w:val="00E22535"/>
    <w:rsid w:val="00EA71A1"/>
    <w:rsid w:val="00EF5EC2"/>
    <w:rsid w:val="00F85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71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F0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C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45F"/>
  </w:style>
  <w:style w:type="paragraph" w:styleId="Stopka">
    <w:name w:val="footer"/>
    <w:basedOn w:val="Normalny"/>
    <w:link w:val="StopkaZnak"/>
    <w:uiPriority w:val="99"/>
    <w:unhideWhenUsed/>
    <w:rsid w:val="00C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71A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A71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0F0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1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C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C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1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1C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CB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45F"/>
  </w:style>
  <w:style w:type="paragraph" w:styleId="Stopka">
    <w:name w:val="footer"/>
    <w:basedOn w:val="Normalny"/>
    <w:link w:val="StopkaZnak"/>
    <w:uiPriority w:val="99"/>
    <w:unhideWhenUsed/>
    <w:rsid w:val="00C4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ykiobce@ore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konaleniewsieci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re.edu.pl/jezykiobc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Izulka</dc:creator>
  <cp:lastModifiedBy>Justyna Maziarska-Lesisz</cp:lastModifiedBy>
  <cp:revision>3</cp:revision>
  <dcterms:created xsi:type="dcterms:W3CDTF">2015-05-21T07:34:00Z</dcterms:created>
  <dcterms:modified xsi:type="dcterms:W3CDTF">2015-05-21T07:38:00Z</dcterms:modified>
</cp:coreProperties>
</file>