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Załącznik nr 4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>Oświadczeni</w:t>
      </w:r>
      <w:ins w:id="0" w:author="ORE" w:date="2018-02-05T11:15:00Z">
        <w:r w:rsidR="00864F6E">
          <w:t>a</w:t>
        </w:r>
      </w:ins>
      <w:del w:id="1" w:author="ORE" w:date="2018-02-05T11:15:00Z">
        <w:r w:rsidR="003A31FB" w:rsidDel="00864F6E">
          <w:delText>e</w:delText>
        </w:r>
      </w:del>
      <w:r w:rsidR="003A31FB">
        <w:t xml:space="preserve"> kandydata o </w:t>
      </w:r>
      <w:del w:id="2" w:author="ORE" w:date="2018-02-05T11:13:00Z">
        <w:r w:rsidR="003A31FB" w:rsidDel="00864F6E">
          <w:delText xml:space="preserve">treści </w:delText>
        </w:r>
      </w:del>
      <w:ins w:id="3" w:author="ORE" w:date="2018-02-05T11:13:00Z">
        <w:r w:rsidR="00864F6E">
          <w:rPr>
            <w:i/>
          </w:rPr>
          <w:t>w</w:t>
        </w:r>
      </w:ins>
      <w:del w:id="4" w:author="ORE" w:date="2018-02-05T11:13:00Z">
        <w:r w:rsidR="003A31FB" w:rsidDel="00864F6E">
          <w:rPr>
            <w:i/>
          </w:rPr>
          <w:delText>W</w:delText>
        </w:r>
      </w:del>
      <w:r w:rsidR="003A31FB">
        <w:rPr>
          <w:i/>
        </w:rPr>
        <w:t>yraż</w:t>
      </w:r>
      <w:ins w:id="5" w:author="ORE" w:date="2018-02-05T11:13:00Z">
        <w:r w:rsidR="00864F6E">
          <w:rPr>
            <w:i/>
          </w:rPr>
          <w:t>eniu</w:t>
        </w:r>
      </w:ins>
      <w:del w:id="6" w:author="ORE" w:date="2018-02-05T11:13:00Z">
        <w:r w:rsidR="003A31FB" w:rsidDel="00864F6E">
          <w:rPr>
            <w:i/>
          </w:rPr>
          <w:delText>am</w:delText>
        </w:r>
      </w:del>
      <w:r w:rsidR="00C2459E">
        <w:rPr>
          <w:i/>
        </w:rPr>
        <w:t xml:space="preserve"> zgody</w:t>
      </w:r>
      <w:r w:rsidR="003A31FB">
        <w:rPr>
          <w:i/>
        </w:rPr>
        <w:t xml:space="preserve"> na przetwarzanie </w:t>
      </w:r>
      <w:del w:id="7" w:author="ORE" w:date="2018-02-05T11:13:00Z">
        <w:r w:rsidR="003A31FB" w:rsidDel="00864F6E">
          <w:rPr>
            <w:i/>
          </w:rPr>
          <w:delText>moich</w:delText>
        </w:r>
      </w:del>
      <w:r w:rsidR="003A31FB">
        <w:rPr>
          <w:i/>
        </w:rPr>
        <w:t xml:space="preserve"> danych osobowych zawartych w </w:t>
      </w:r>
      <w:ins w:id="8" w:author="ORE" w:date="2018-02-05T11:13:00Z">
        <w:r w:rsidR="00864F6E">
          <w:rPr>
            <w:i/>
          </w:rPr>
          <w:t xml:space="preserve">oświadczeniach i dokumentach </w:t>
        </w:r>
      </w:ins>
      <w:ins w:id="9" w:author="ORE" w:date="2018-02-05T11:14:00Z">
        <w:r w:rsidR="00864F6E">
          <w:rPr>
            <w:i/>
          </w:rPr>
          <w:t xml:space="preserve">złożonych w toku </w:t>
        </w:r>
      </w:ins>
      <w:del w:id="10" w:author="ORE" w:date="2018-02-05T11:14:00Z">
        <w:r w:rsidR="003A31FB" w:rsidDel="00864F6E">
          <w:rPr>
            <w:i/>
          </w:rPr>
          <w:delText xml:space="preserve">ofercie </w:delText>
        </w:r>
      </w:del>
      <w:del w:id="11" w:author="ORE" w:date="2018-02-05T11:13:00Z">
        <w:r w:rsidR="003A31FB" w:rsidDel="00864F6E">
          <w:rPr>
            <w:i/>
          </w:rPr>
          <w:delText>pracy</w:delText>
        </w:r>
      </w:del>
      <w:r w:rsidR="003A31FB">
        <w:rPr>
          <w:i/>
        </w:rPr>
        <w:t xml:space="preserve"> </w:t>
      </w:r>
      <w:del w:id="12" w:author="ORE" w:date="2018-02-05T11:16:00Z">
        <w:r w:rsidR="003A31FB" w:rsidDel="00864F6E">
          <w:rPr>
            <w:i/>
          </w:rPr>
          <w:delText xml:space="preserve">dla potrzeb </w:delText>
        </w:r>
      </w:del>
      <w:r w:rsidR="003A31FB">
        <w:rPr>
          <w:i/>
        </w:rPr>
        <w:t xml:space="preserve">rekrutacji, zgodnie z </w:t>
      </w:r>
      <w:r w:rsidR="00C0526B">
        <w:rPr>
          <w:i/>
        </w:rPr>
        <w:t> </w:t>
      </w:r>
      <w:r w:rsidR="003A31FB">
        <w:rPr>
          <w:i/>
        </w:rPr>
        <w:t>ustawą z dnia 29.08.1997 r. o ochronie danych osobowych (Dz. U. z 2016 r.</w:t>
      </w:r>
      <w:r w:rsidR="00C2459E">
        <w:rPr>
          <w:i/>
        </w:rPr>
        <w:t>,</w:t>
      </w:r>
      <w:bookmarkStart w:id="13" w:name="_GoBack"/>
      <w:bookmarkEnd w:id="13"/>
      <w:r w:rsidR="003A31FB">
        <w:rPr>
          <w:i/>
        </w:rPr>
        <w:t xml:space="preserve"> poz. 922).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 xml:space="preserve">Osoby zainteresowane prosimy o dostarczenie kompletu dokumentów osobiście do Kuratorium Oświaty z siedzibą w </w:t>
      </w:r>
      <w:r w:rsidR="00C2459E">
        <w:rPr>
          <w:b/>
        </w:rPr>
        <w:t xml:space="preserve">Warszawie </w:t>
      </w:r>
      <w:r>
        <w:t>lub za pośrednictwem poczty w</w:t>
      </w:r>
      <w:r w:rsidR="00857E7E">
        <w:t xml:space="preserve"> terminie do </w:t>
      </w:r>
      <w:r w:rsidR="00C0526B">
        <w:t>28</w:t>
      </w:r>
      <w:r w:rsidR="001B0CF0">
        <w:t xml:space="preserve"> lutego </w:t>
      </w:r>
      <w:r w:rsidR="00857E7E">
        <w:t>201</w:t>
      </w:r>
      <w:r>
        <w:t>8r. na adres:</w:t>
      </w:r>
      <w:r w:rsidR="00C2459E" w:rsidRPr="00C2459E">
        <w:rPr>
          <w:b/>
        </w:rPr>
        <w:t xml:space="preserve"> </w:t>
      </w:r>
      <w:r w:rsidR="00C2459E" w:rsidRPr="00C2459E">
        <w:rPr>
          <w:b/>
        </w:rPr>
        <w:t>Aleje Jerozolimskie 32</w:t>
      </w:r>
      <w:r w:rsidR="00C2459E">
        <w:rPr>
          <w:b/>
        </w:rPr>
        <w:t>, 00-024 Warszawa</w:t>
      </w:r>
      <w:r>
        <w:t>,</w:t>
      </w:r>
      <w:r>
        <w:t xml:space="preserve"> 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adres </w:t>
      </w:r>
      <w:r w:rsidR="00C0526B">
        <w:tab/>
      </w:r>
      <w:r w:rsidR="00C0526B">
        <w:tab/>
        <w:t xml:space="preserve">            </w:t>
      </w:r>
      <w:r>
        <w:t xml:space="preserve">do dnia </w:t>
      </w:r>
      <w:r w:rsidR="00C0526B">
        <w:t>28 lutego</w:t>
      </w:r>
      <w:r>
        <w:t xml:space="preserve"> 2018 r.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7"/>
      <w:footerReference w:type="default" r:id="rId8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E7" w:rsidRDefault="002E52E7">
      <w:pPr>
        <w:spacing w:line="240" w:lineRule="auto"/>
      </w:pPr>
      <w:r>
        <w:separator/>
      </w:r>
    </w:p>
  </w:endnote>
  <w:endnote w:type="continuationSeparator" w:id="0">
    <w:p w:rsidR="002E52E7" w:rsidRDefault="002E5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20CEB7B3" wp14:editId="356A0746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E7" w:rsidRDefault="002E52E7">
      <w:pPr>
        <w:spacing w:line="240" w:lineRule="auto"/>
      </w:pPr>
      <w:r>
        <w:separator/>
      </w:r>
    </w:p>
  </w:footnote>
  <w:footnote w:type="continuationSeparator" w:id="0">
    <w:p w:rsidR="002E52E7" w:rsidRDefault="002E52E7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Studia podyplomowe z doradztwa zawodowego,</w:t>
      </w:r>
      <w:r w:rsidR="00696A3A">
        <w:rPr>
          <w:lang w:val="pl-PL"/>
        </w:rPr>
        <w:t xml:space="preserve"> kursy i szkolenia z doradztwa zawodowego prowadzone przez ośrodki doskonalenia nauczycieli oraz inne instytucje szkoleniowe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41440869" wp14:editId="6A036F38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0748A5"/>
    <w:rsid w:val="000E28CB"/>
    <w:rsid w:val="001B0CF0"/>
    <w:rsid w:val="00254C68"/>
    <w:rsid w:val="002721B4"/>
    <w:rsid w:val="002E52E7"/>
    <w:rsid w:val="002F0FDD"/>
    <w:rsid w:val="003A31FB"/>
    <w:rsid w:val="003C0305"/>
    <w:rsid w:val="003E1F7E"/>
    <w:rsid w:val="00452E9A"/>
    <w:rsid w:val="005462F4"/>
    <w:rsid w:val="005D02C3"/>
    <w:rsid w:val="0068041F"/>
    <w:rsid w:val="00696A3A"/>
    <w:rsid w:val="006C2994"/>
    <w:rsid w:val="00721FB5"/>
    <w:rsid w:val="00857E7E"/>
    <w:rsid w:val="00864F6E"/>
    <w:rsid w:val="00AB3B2B"/>
    <w:rsid w:val="00AF4C03"/>
    <w:rsid w:val="00B80B25"/>
    <w:rsid w:val="00C0526B"/>
    <w:rsid w:val="00C2459E"/>
    <w:rsid w:val="00D7658C"/>
    <w:rsid w:val="00DB36AA"/>
    <w:rsid w:val="00E6149B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D4F"/>
  <w15:docId w15:val="{91133795-5DBD-4DE1-9FBE-0688A678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84C6-A491-49DE-956A-306698F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Kamil Kujawa</cp:lastModifiedBy>
  <cp:revision>3</cp:revision>
  <dcterms:created xsi:type="dcterms:W3CDTF">2018-02-15T08:01:00Z</dcterms:created>
  <dcterms:modified xsi:type="dcterms:W3CDTF">2018-02-15T08:39:00Z</dcterms:modified>
</cp:coreProperties>
</file>